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E7" w:rsidRPr="007E0247" w:rsidRDefault="00224FE7" w:rsidP="0090069C">
      <w:pPr>
        <w:spacing w:before="120" w:after="120"/>
        <w:ind w:firstLine="567"/>
        <w:jc w:val="center"/>
        <w:rPr>
          <w:b/>
          <w:sz w:val="28"/>
          <w:szCs w:val="28"/>
        </w:rPr>
      </w:pPr>
      <w:proofErr w:type="spellStart"/>
      <w:r w:rsidRPr="007E0247">
        <w:rPr>
          <w:b/>
          <w:sz w:val="28"/>
          <w:szCs w:val="28"/>
        </w:rPr>
        <w:t>Phụ</w:t>
      </w:r>
      <w:proofErr w:type="spellEnd"/>
      <w:r w:rsidRPr="007E0247">
        <w:rPr>
          <w:b/>
          <w:sz w:val="28"/>
          <w:szCs w:val="28"/>
        </w:rPr>
        <w:t xml:space="preserve"> </w:t>
      </w:r>
      <w:proofErr w:type="spellStart"/>
      <w:r w:rsidRPr="007E0247">
        <w:rPr>
          <w:b/>
          <w:sz w:val="28"/>
          <w:szCs w:val="28"/>
        </w:rPr>
        <w:t>lục</w:t>
      </w:r>
      <w:proofErr w:type="spellEnd"/>
      <w:r w:rsidRPr="007E0247">
        <w:rPr>
          <w:b/>
          <w:sz w:val="28"/>
          <w:szCs w:val="28"/>
        </w:rPr>
        <w:t xml:space="preserve"> </w:t>
      </w:r>
      <w:r w:rsidR="008053C4">
        <w:rPr>
          <w:b/>
          <w:sz w:val="28"/>
          <w:szCs w:val="28"/>
        </w:rPr>
        <w:t>V</w:t>
      </w:r>
    </w:p>
    <w:p w:rsidR="009926C9" w:rsidRDefault="00224FE7" w:rsidP="00C135C8">
      <w:pPr>
        <w:jc w:val="center"/>
        <w:rPr>
          <w:ins w:id="0" w:author="Vinaghost.Com" w:date="2017-09-05T08:29:00Z"/>
          <w:i/>
        </w:rPr>
      </w:pPr>
      <w:r w:rsidRPr="007E0247">
        <w:rPr>
          <w:b/>
          <w:sz w:val="28"/>
          <w:szCs w:val="28"/>
        </w:rPr>
        <w:tab/>
      </w:r>
      <w:r w:rsidR="007E0247" w:rsidRPr="00314077">
        <w:rPr>
          <w:i/>
        </w:rPr>
        <w:t>(</w:t>
      </w:r>
      <w:proofErr w:type="spellStart"/>
      <w:r w:rsidR="007E0247" w:rsidRPr="00314077">
        <w:rPr>
          <w:i/>
        </w:rPr>
        <w:t>Kèm</w:t>
      </w:r>
      <w:proofErr w:type="spellEnd"/>
      <w:r w:rsidR="007E0247" w:rsidRPr="00314077">
        <w:rPr>
          <w:i/>
        </w:rPr>
        <w:t xml:space="preserve"> </w:t>
      </w:r>
      <w:proofErr w:type="spellStart"/>
      <w:r w:rsidR="007E0247" w:rsidRPr="00314077">
        <w:rPr>
          <w:i/>
        </w:rPr>
        <w:t>theo</w:t>
      </w:r>
      <w:proofErr w:type="spellEnd"/>
      <w:r w:rsidR="007E0247" w:rsidRPr="00314077">
        <w:rPr>
          <w:i/>
        </w:rPr>
        <w:t xml:space="preserve"> </w:t>
      </w:r>
      <w:proofErr w:type="spellStart"/>
      <w:r w:rsidR="007E0247" w:rsidRPr="00314077">
        <w:rPr>
          <w:i/>
        </w:rPr>
        <w:t>Thông</w:t>
      </w:r>
      <w:proofErr w:type="spellEnd"/>
      <w:r w:rsidR="007E0247" w:rsidRPr="00314077">
        <w:rPr>
          <w:i/>
        </w:rPr>
        <w:t xml:space="preserve"> </w:t>
      </w:r>
      <w:proofErr w:type="spellStart"/>
      <w:r w:rsidR="007E0247" w:rsidRPr="00314077">
        <w:rPr>
          <w:i/>
        </w:rPr>
        <w:t>tư</w:t>
      </w:r>
      <w:proofErr w:type="spellEnd"/>
      <w:r w:rsidR="007E0247" w:rsidRPr="00314077">
        <w:rPr>
          <w:i/>
        </w:rPr>
        <w:t xml:space="preserve"> </w:t>
      </w:r>
      <w:proofErr w:type="spellStart"/>
      <w:r w:rsidR="007E0247" w:rsidRPr="00314077">
        <w:rPr>
          <w:i/>
        </w:rPr>
        <w:t>số</w:t>
      </w:r>
      <w:proofErr w:type="spellEnd"/>
      <w:r w:rsidR="007E0247" w:rsidRPr="00314077">
        <w:rPr>
          <w:i/>
        </w:rPr>
        <w:t>:       /201</w:t>
      </w:r>
      <w:r w:rsidR="00BF14F4">
        <w:rPr>
          <w:i/>
        </w:rPr>
        <w:t>7</w:t>
      </w:r>
      <w:r w:rsidR="007E0247" w:rsidRPr="00314077">
        <w:rPr>
          <w:i/>
        </w:rPr>
        <w:t xml:space="preserve">/TT-BGDĐT </w:t>
      </w:r>
      <w:proofErr w:type="spellStart"/>
      <w:r w:rsidR="007E0247" w:rsidRPr="00314077">
        <w:rPr>
          <w:i/>
        </w:rPr>
        <w:t>ngày</w:t>
      </w:r>
      <w:proofErr w:type="spellEnd"/>
      <w:r w:rsidR="007E0247" w:rsidRPr="00314077">
        <w:rPr>
          <w:i/>
        </w:rPr>
        <w:t xml:space="preserve">    </w:t>
      </w:r>
      <w:proofErr w:type="spellStart"/>
      <w:r w:rsidR="007E0247" w:rsidRPr="00314077">
        <w:rPr>
          <w:i/>
        </w:rPr>
        <w:t>tháng</w:t>
      </w:r>
      <w:proofErr w:type="spellEnd"/>
      <w:r w:rsidR="007E0247" w:rsidRPr="00314077">
        <w:rPr>
          <w:i/>
        </w:rPr>
        <w:t xml:space="preserve">   </w:t>
      </w:r>
      <w:proofErr w:type="spellStart"/>
      <w:r w:rsidR="007E0247" w:rsidRPr="00314077">
        <w:rPr>
          <w:i/>
        </w:rPr>
        <w:t>năm</w:t>
      </w:r>
      <w:proofErr w:type="spellEnd"/>
      <w:r w:rsidR="007E0247" w:rsidRPr="00314077">
        <w:rPr>
          <w:i/>
        </w:rPr>
        <w:t xml:space="preserve"> 201</w:t>
      </w:r>
      <w:r w:rsidR="00BF14F4">
        <w:rPr>
          <w:i/>
        </w:rPr>
        <w:t>7</w:t>
      </w:r>
      <w:r w:rsidR="007E0247" w:rsidRPr="007E0247">
        <w:rPr>
          <w:i/>
        </w:rPr>
        <w:t xml:space="preserve"> </w:t>
      </w:r>
    </w:p>
    <w:p w:rsidR="007E0247" w:rsidRPr="007E0247" w:rsidRDefault="007E0247" w:rsidP="00C135C8">
      <w:pPr>
        <w:jc w:val="center"/>
        <w:rPr>
          <w:i/>
        </w:rPr>
      </w:pPr>
      <w:proofErr w:type="spellStart"/>
      <w:r w:rsidRPr="007E0247">
        <w:rPr>
          <w:i/>
        </w:rPr>
        <w:t>của</w:t>
      </w:r>
      <w:proofErr w:type="spellEnd"/>
      <w:r w:rsidRPr="007E0247">
        <w:rPr>
          <w:i/>
        </w:rPr>
        <w:t xml:space="preserve"> </w:t>
      </w:r>
      <w:proofErr w:type="spellStart"/>
      <w:r w:rsidRPr="007E0247">
        <w:rPr>
          <w:i/>
        </w:rPr>
        <w:t>Bộ</w:t>
      </w:r>
      <w:proofErr w:type="spellEnd"/>
      <w:r w:rsidRPr="007E0247">
        <w:rPr>
          <w:i/>
        </w:rPr>
        <w:t xml:space="preserve"> </w:t>
      </w:r>
      <w:proofErr w:type="spellStart"/>
      <w:r w:rsidRPr="007E0247">
        <w:rPr>
          <w:i/>
        </w:rPr>
        <w:t>trưởng</w:t>
      </w:r>
      <w:proofErr w:type="spellEnd"/>
      <w:r w:rsidRPr="007E0247">
        <w:rPr>
          <w:i/>
        </w:rPr>
        <w:t xml:space="preserve"> </w:t>
      </w:r>
      <w:proofErr w:type="spellStart"/>
      <w:r w:rsidRPr="007E0247">
        <w:rPr>
          <w:i/>
        </w:rPr>
        <w:t>Bộ</w:t>
      </w:r>
      <w:proofErr w:type="spellEnd"/>
      <w:r w:rsidRPr="007E0247">
        <w:rPr>
          <w:i/>
        </w:rPr>
        <w:t xml:space="preserve"> </w:t>
      </w:r>
      <w:proofErr w:type="spellStart"/>
      <w:r w:rsidRPr="007E0247">
        <w:rPr>
          <w:i/>
        </w:rPr>
        <w:t>Giáo</w:t>
      </w:r>
      <w:proofErr w:type="spellEnd"/>
      <w:r w:rsidRPr="007E0247">
        <w:rPr>
          <w:i/>
        </w:rPr>
        <w:t xml:space="preserve"> </w:t>
      </w:r>
      <w:proofErr w:type="spellStart"/>
      <w:r w:rsidRPr="007E0247">
        <w:rPr>
          <w:i/>
        </w:rPr>
        <w:t>dục</w:t>
      </w:r>
      <w:proofErr w:type="spellEnd"/>
      <w:r w:rsidRPr="007E0247">
        <w:rPr>
          <w:i/>
        </w:rPr>
        <w:t xml:space="preserve"> </w:t>
      </w:r>
      <w:proofErr w:type="spellStart"/>
      <w:r w:rsidRPr="007E0247">
        <w:rPr>
          <w:i/>
        </w:rPr>
        <w:t>và</w:t>
      </w:r>
      <w:proofErr w:type="spellEnd"/>
      <w:r w:rsidRPr="007E0247">
        <w:rPr>
          <w:i/>
        </w:rPr>
        <w:t xml:space="preserve"> </w:t>
      </w:r>
      <w:proofErr w:type="spellStart"/>
      <w:r w:rsidRPr="007E0247">
        <w:rPr>
          <w:i/>
        </w:rPr>
        <w:t>Đào</w:t>
      </w:r>
      <w:proofErr w:type="spellEnd"/>
      <w:r w:rsidRPr="007E0247">
        <w:rPr>
          <w:i/>
        </w:rPr>
        <w:t xml:space="preserve"> </w:t>
      </w:r>
      <w:proofErr w:type="spellStart"/>
      <w:r w:rsidRPr="007E0247">
        <w:rPr>
          <w:i/>
        </w:rPr>
        <w:t>tạo</w:t>
      </w:r>
      <w:proofErr w:type="spellEnd"/>
      <w:r w:rsidRPr="007E0247">
        <w:rPr>
          <w:i/>
        </w:rPr>
        <w:t>)</w:t>
      </w:r>
    </w:p>
    <w:p w:rsidR="00224FE7" w:rsidRPr="007A6D8D" w:rsidRDefault="00124CEA" w:rsidP="0090069C">
      <w:pPr>
        <w:ind w:firstLine="720"/>
        <w:jc w:val="center"/>
        <w:rPr>
          <w:b/>
          <w:i/>
        </w:rPr>
      </w:pPr>
      <w:r>
        <w:rPr>
          <w:b/>
          <w:i/>
          <w:noProof/>
        </w:rPr>
        <w:pict>
          <v:line id="_x0000_s1027" style="position:absolute;left:0;text-align:left;flip:x;z-index:251658240" from="-35.35pt,8.2pt" to="494.9pt,8.2pt"/>
        </w:pict>
      </w:r>
      <w:r>
        <w:rPr>
          <w:b/>
          <w:i/>
          <w:noProof/>
        </w:rPr>
        <w:pict>
          <v:line id="_x0000_s1026" style="position:absolute;left:0;text-align:left;z-index:251657216" from="-30.3pt,.8pt" to="-30.3pt,.8pt"/>
        </w:pict>
      </w:r>
    </w:p>
    <w:tbl>
      <w:tblPr>
        <w:tblW w:w="10500" w:type="dxa"/>
        <w:tblInd w:w="-627" w:type="dxa"/>
        <w:tblBorders>
          <w:insideH w:val="single" w:sz="4" w:space="0" w:color="auto"/>
        </w:tblBorders>
        <w:tblLook w:val="01E0"/>
      </w:tblPr>
      <w:tblGrid>
        <w:gridCol w:w="4725"/>
        <w:gridCol w:w="5775"/>
      </w:tblGrid>
      <w:tr w:rsidR="00224FE7" w:rsidRPr="00EA75A7">
        <w:tc>
          <w:tcPr>
            <w:tcW w:w="4725" w:type="dxa"/>
          </w:tcPr>
          <w:p w:rsidR="00224FE7" w:rsidRPr="00EA75A7" w:rsidRDefault="00224FE7" w:rsidP="0090069C">
            <w:pPr>
              <w:spacing w:before="120"/>
              <w:jc w:val="both"/>
            </w:pPr>
            <w:r>
              <w:rPr>
                <w:b/>
              </w:rPr>
              <w:t xml:space="preserve">      </w:t>
            </w:r>
            <w:r w:rsidRPr="00A56007">
              <w:rPr>
                <w:b/>
              </w:rPr>
              <w:t>BỘ, NGÀNH</w:t>
            </w:r>
            <w:r w:rsidRPr="00EA75A7">
              <w:t xml:space="preserve"> (</w:t>
            </w:r>
            <w:proofErr w:type="spellStart"/>
            <w:r w:rsidRPr="00EA75A7">
              <w:t>Cơ</w:t>
            </w:r>
            <w:proofErr w:type="spellEnd"/>
            <w:r w:rsidRPr="00EA75A7">
              <w:t xml:space="preserve"> </w:t>
            </w:r>
            <w:proofErr w:type="spellStart"/>
            <w:r w:rsidRPr="00EA75A7">
              <w:t>quan</w:t>
            </w:r>
            <w:proofErr w:type="spellEnd"/>
            <w:r w:rsidRPr="00EA75A7">
              <w:t xml:space="preserve"> </w:t>
            </w:r>
            <w:proofErr w:type="spellStart"/>
            <w:r w:rsidRPr="00EA75A7">
              <w:t>chủ</w:t>
            </w:r>
            <w:proofErr w:type="spellEnd"/>
            <w:r w:rsidRPr="00EA75A7">
              <w:t xml:space="preserve"> </w:t>
            </w:r>
            <w:proofErr w:type="spellStart"/>
            <w:r w:rsidRPr="00EA75A7">
              <w:t>quản</w:t>
            </w:r>
            <w:proofErr w:type="spellEnd"/>
            <w:r w:rsidRPr="00EA75A7">
              <w:t xml:space="preserve"> </w:t>
            </w:r>
            <w:proofErr w:type="spellStart"/>
            <w:r w:rsidRPr="00EA75A7">
              <w:t>nếu</w:t>
            </w:r>
            <w:proofErr w:type="spellEnd"/>
            <w:r w:rsidRPr="00EA75A7">
              <w:t xml:space="preserve"> </w:t>
            </w:r>
            <w:proofErr w:type="spellStart"/>
            <w:r w:rsidRPr="00EA75A7">
              <w:t>có</w:t>
            </w:r>
            <w:proofErr w:type="spellEnd"/>
            <w:r w:rsidRPr="00EA75A7">
              <w:t>)</w:t>
            </w:r>
          </w:p>
          <w:p w:rsidR="00224FE7" w:rsidRPr="00A56007" w:rsidRDefault="00224FE7" w:rsidP="0090069C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56007">
              <w:rPr>
                <w:b/>
              </w:rPr>
              <w:t>TÊN CƠ SỞ ĐÀO TẠO:</w:t>
            </w:r>
          </w:p>
          <w:p w:rsidR="00224FE7" w:rsidRPr="00EA75A7" w:rsidRDefault="00224FE7" w:rsidP="0090069C">
            <w:pPr>
              <w:spacing w:before="120"/>
            </w:pPr>
            <w:r w:rsidRPr="00EA75A7">
              <w:t xml:space="preserve">       </w:t>
            </w:r>
            <w:r>
              <w:t xml:space="preserve">     </w:t>
            </w:r>
            <w:proofErr w:type="spellStart"/>
            <w:r w:rsidRPr="00EA75A7">
              <w:t>Số</w:t>
            </w:r>
            <w:proofErr w:type="spellEnd"/>
            <w:r w:rsidRPr="00EA75A7">
              <w:t>:</w:t>
            </w:r>
          </w:p>
        </w:tc>
        <w:tc>
          <w:tcPr>
            <w:tcW w:w="5775" w:type="dxa"/>
          </w:tcPr>
          <w:p w:rsidR="00224FE7" w:rsidRPr="00A56007" w:rsidRDefault="00224FE7" w:rsidP="0090069C">
            <w:pPr>
              <w:spacing w:before="120"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A56007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56007">
                  <w:rPr>
                    <w:b/>
                  </w:rPr>
                  <w:t>NAM</w:t>
                </w:r>
              </w:smartTag>
            </w:smartTag>
          </w:p>
          <w:p w:rsidR="00224FE7" w:rsidRPr="00EA75A7" w:rsidRDefault="00224FE7" w:rsidP="0090069C">
            <w:pPr>
              <w:spacing w:before="120"/>
              <w:ind w:right="-108"/>
              <w:jc w:val="center"/>
              <w:rPr>
                <w:b/>
              </w:rPr>
            </w:pPr>
            <w:proofErr w:type="spellStart"/>
            <w:r w:rsidRPr="00EA75A7">
              <w:rPr>
                <w:b/>
              </w:rPr>
              <w:t>Độc</w:t>
            </w:r>
            <w:proofErr w:type="spellEnd"/>
            <w:r w:rsidRPr="00EA75A7">
              <w:rPr>
                <w:b/>
              </w:rPr>
              <w:t xml:space="preserve"> </w:t>
            </w:r>
            <w:proofErr w:type="spellStart"/>
            <w:r w:rsidRPr="00EA75A7">
              <w:rPr>
                <w:b/>
              </w:rPr>
              <w:t>lập</w:t>
            </w:r>
            <w:proofErr w:type="spellEnd"/>
            <w:r w:rsidRPr="00EA75A7">
              <w:rPr>
                <w:b/>
              </w:rPr>
              <w:t xml:space="preserve"> - </w:t>
            </w:r>
            <w:proofErr w:type="spellStart"/>
            <w:r w:rsidRPr="00EA75A7">
              <w:rPr>
                <w:b/>
              </w:rPr>
              <w:t>Tự</w:t>
            </w:r>
            <w:proofErr w:type="spellEnd"/>
            <w:r w:rsidRPr="00EA75A7">
              <w:rPr>
                <w:b/>
              </w:rPr>
              <w:t xml:space="preserve"> do - </w:t>
            </w:r>
            <w:proofErr w:type="spellStart"/>
            <w:r w:rsidRPr="00EA75A7">
              <w:rPr>
                <w:b/>
              </w:rPr>
              <w:t>Hạnh</w:t>
            </w:r>
            <w:proofErr w:type="spellEnd"/>
            <w:r w:rsidRPr="00EA75A7">
              <w:rPr>
                <w:b/>
              </w:rPr>
              <w:t xml:space="preserve"> </w:t>
            </w:r>
            <w:proofErr w:type="spellStart"/>
            <w:r w:rsidRPr="00EA75A7">
              <w:rPr>
                <w:b/>
              </w:rPr>
              <w:t>phúc</w:t>
            </w:r>
            <w:proofErr w:type="spellEnd"/>
          </w:p>
          <w:p w:rsidR="00AD5513" w:rsidRDefault="00124CEA" w:rsidP="0090069C">
            <w:pPr>
              <w:spacing w:before="120"/>
              <w:ind w:right="-108"/>
              <w:jc w:val="center"/>
              <w:rPr>
                <w:i/>
              </w:rPr>
            </w:pPr>
            <w:r w:rsidRPr="00124CEA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8.55pt;margin-top:3pt;width:143.25pt;height:0;z-index:251659264" o:connectortype="straight"/>
              </w:pict>
            </w:r>
          </w:p>
          <w:p w:rsidR="00224FE7" w:rsidRPr="00EA75A7" w:rsidRDefault="00224FE7" w:rsidP="00AD5513">
            <w:pPr>
              <w:spacing w:before="120"/>
              <w:ind w:right="-108"/>
              <w:jc w:val="center"/>
              <w:rPr>
                <w:b/>
              </w:rPr>
            </w:pPr>
            <w:r w:rsidRPr="00EA75A7">
              <w:rPr>
                <w:i/>
              </w:rPr>
              <w:t xml:space="preserve">                            </w:t>
            </w:r>
            <w:r>
              <w:rPr>
                <w:i/>
              </w:rPr>
              <w:t xml:space="preserve">  </w:t>
            </w:r>
            <w:r w:rsidR="00AD5513">
              <w:rPr>
                <w:i/>
              </w:rPr>
              <w:t xml:space="preserve">……., </w:t>
            </w:r>
            <w:proofErr w:type="spellStart"/>
            <w:r w:rsidR="00AD5513">
              <w:rPr>
                <w:i/>
              </w:rPr>
              <w:t>N</w:t>
            </w:r>
            <w:r w:rsidRPr="00EA75A7">
              <w:rPr>
                <w:i/>
              </w:rPr>
              <w:t>gày</w:t>
            </w:r>
            <w:proofErr w:type="spellEnd"/>
            <w:r w:rsidRPr="00EA75A7">
              <w:rPr>
                <w:i/>
              </w:rPr>
              <w:t xml:space="preserve">       </w:t>
            </w:r>
            <w:proofErr w:type="spellStart"/>
            <w:r w:rsidRPr="00EA75A7">
              <w:rPr>
                <w:i/>
              </w:rPr>
              <w:t>tháng</w:t>
            </w:r>
            <w:proofErr w:type="spellEnd"/>
            <w:r w:rsidRPr="00EA75A7">
              <w:rPr>
                <w:i/>
              </w:rPr>
              <w:t xml:space="preserve">      </w:t>
            </w:r>
            <w:proofErr w:type="spellStart"/>
            <w:r w:rsidRPr="00EA75A7">
              <w:rPr>
                <w:i/>
              </w:rPr>
              <w:t>năm</w:t>
            </w:r>
            <w:proofErr w:type="spellEnd"/>
          </w:p>
        </w:tc>
      </w:tr>
    </w:tbl>
    <w:p w:rsidR="00224FE7" w:rsidRPr="00F21D20" w:rsidRDefault="00F21D20" w:rsidP="0090069C">
      <w:pPr>
        <w:spacing w:before="120"/>
        <w:jc w:val="center"/>
        <w:rPr>
          <w:sz w:val="30"/>
          <w:szCs w:val="30"/>
        </w:rPr>
      </w:pPr>
      <w:r w:rsidRPr="00F21D20">
        <w:rPr>
          <w:b/>
          <w:sz w:val="30"/>
          <w:szCs w:val="30"/>
        </w:rPr>
        <w:t>PHIẾU TỰ ĐÁNH GIÁ THỰC HIỆN ĐIỀU KIỆN MỞ NGÀNH</w:t>
      </w:r>
    </w:p>
    <w:p w:rsidR="00224FE7" w:rsidRDefault="00224FE7" w:rsidP="00A622CB">
      <w:pPr>
        <w:spacing w:before="120"/>
        <w:jc w:val="center"/>
        <w:rPr>
          <w:sz w:val="28"/>
          <w:szCs w:val="28"/>
        </w:rPr>
      </w:pPr>
      <w:proofErr w:type="spellStart"/>
      <w:r w:rsidRPr="005A6B98">
        <w:rPr>
          <w:sz w:val="28"/>
          <w:szCs w:val="28"/>
        </w:rPr>
        <w:t>Tên</w:t>
      </w:r>
      <w:proofErr w:type="spellEnd"/>
      <w:r w:rsidRPr="005A6B98">
        <w:rPr>
          <w:sz w:val="28"/>
          <w:szCs w:val="28"/>
        </w:rPr>
        <w:t xml:space="preserve"> </w:t>
      </w:r>
      <w:proofErr w:type="spellStart"/>
      <w:r w:rsidRPr="005A6B98">
        <w:rPr>
          <w:sz w:val="28"/>
          <w:szCs w:val="28"/>
        </w:rPr>
        <w:t>ngành</w:t>
      </w:r>
      <w:proofErr w:type="spellEnd"/>
      <w:r w:rsidRPr="005A6B98">
        <w:rPr>
          <w:sz w:val="28"/>
          <w:szCs w:val="28"/>
        </w:rPr>
        <w:t>: ……</w:t>
      </w:r>
      <w:r w:rsidR="00522ED1">
        <w:rPr>
          <w:sz w:val="28"/>
          <w:szCs w:val="28"/>
        </w:rPr>
        <w:t xml:space="preserve">; </w:t>
      </w:r>
      <w:r w:rsidR="00C135C8">
        <w:rPr>
          <w:sz w:val="28"/>
          <w:szCs w:val="28"/>
        </w:rPr>
        <w:t xml:space="preserve"> </w:t>
      </w:r>
      <w:proofErr w:type="spellStart"/>
      <w:r w:rsidRPr="005A6B98">
        <w:rPr>
          <w:sz w:val="28"/>
          <w:szCs w:val="28"/>
        </w:rPr>
        <w:t>Mã</w:t>
      </w:r>
      <w:proofErr w:type="spellEnd"/>
      <w:r w:rsidRPr="005A6B98">
        <w:rPr>
          <w:sz w:val="28"/>
          <w:szCs w:val="28"/>
        </w:rPr>
        <w:t xml:space="preserve"> </w:t>
      </w:r>
      <w:proofErr w:type="spellStart"/>
      <w:r w:rsidRPr="005A6B98">
        <w:rPr>
          <w:sz w:val="28"/>
          <w:szCs w:val="28"/>
        </w:rPr>
        <w:t>số</w:t>
      </w:r>
      <w:proofErr w:type="spellEnd"/>
      <w:r w:rsidRPr="005A6B98">
        <w:rPr>
          <w:sz w:val="28"/>
          <w:szCs w:val="28"/>
        </w:rPr>
        <w:t>: ……………</w:t>
      </w:r>
    </w:p>
    <w:p w:rsidR="00314077" w:rsidRPr="005A6B98" w:rsidRDefault="00314077" w:rsidP="00A622CB">
      <w:pPr>
        <w:spacing w:before="120"/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6246"/>
        <w:gridCol w:w="2835"/>
        <w:gridCol w:w="1417"/>
      </w:tblGrid>
      <w:tr w:rsidR="00F21D20" w:rsidRPr="005E3CCC" w:rsidTr="00EC4B6F">
        <w:trPr>
          <w:trHeight w:val="299"/>
        </w:trPr>
        <w:tc>
          <w:tcPr>
            <w:tcW w:w="559" w:type="dxa"/>
            <w:vMerge w:val="restart"/>
            <w:vAlign w:val="center"/>
          </w:tcPr>
          <w:p w:rsidR="00F21D20" w:rsidRPr="005E3CCC" w:rsidRDefault="00F21D20" w:rsidP="00EC1094">
            <w:pPr>
              <w:rPr>
                <w:b/>
              </w:rPr>
            </w:pPr>
            <w:r w:rsidRPr="005E3CCC">
              <w:rPr>
                <w:b/>
              </w:rPr>
              <w:t>TT</w:t>
            </w:r>
          </w:p>
        </w:tc>
        <w:tc>
          <w:tcPr>
            <w:tcW w:w="6246" w:type="dxa"/>
            <w:vMerge w:val="restart"/>
            <w:vAlign w:val="center"/>
          </w:tcPr>
          <w:p w:rsidR="00F21D20" w:rsidRPr="005E3CCC" w:rsidRDefault="002227A8" w:rsidP="00EC10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Điều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ngành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21D20" w:rsidRPr="005E3CCC" w:rsidRDefault="002227A8" w:rsidP="00EC10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Điều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 w:rsidR="00EC4B6F">
              <w:rPr>
                <w:b/>
              </w:rPr>
              <w:t xml:space="preserve"> </w:t>
            </w:r>
            <w:proofErr w:type="spellStart"/>
            <w:r w:rsidR="00EC4B6F">
              <w:rPr>
                <w:b/>
              </w:rPr>
              <w:t>đào</w:t>
            </w:r>
            <w:proofErr w:type="spellEnd"/>
            <w:r w:rsidR="00EC4B6F">
              <w:rPr>
                <w:b/>
              </w:rPr>
              <w:t xml:space="preserve"> </w:t>
            </w:r>
            <w:proofErr w:type="spellStart"/>
            <w:r w:rsidR="00EC4B6F">
              <w:rPr>
                <w:b/>
              </w:rPr>
              <w:t>tạo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F21D20" w:rsidRPr="005E3CCC" w:rsidRDefault="002227A8" w:rsidP="00EC10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F21D20" w:rsidRPr="005E3CCC" w:rsidTr="00EC4B6F">
        <w:trPr>
          <w:trHeight w:val="299"/>
        </w:trPr>
        <w:tc>
          <w:tcPr>
            <w:tcW w:w="559" w:type="dxa"/>
            <w:vMerge/>
            <w:vAlign w:val="center"/>
          </w:tcPr>
          <w:p w:rsidR="00F21D20" w:rsidRPr="005E3CCC" w:rsidRDefault="00F21D20" w:rsidP="00EC1094"/>
        </w:tc>
        <w:tc>
          <w:tcPr>
            <w:tcW w:w="6246" w:type="dxa"/>
            <w:vMerge/>
            <w:vAlign w:val="center"/>
          </w:tcPr>
          <w:p w:rsidR="00F21D20" w:rsidRPr="005E3CCC" w:rsidRDefault="00F21D20" w:rsidP="00EC1094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21D20" w:rsidRPr="005E3CCC" w:rsidRDefault="00F21D20" w:rsidP="00EC1094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21D20" w:rsidRPr="005E3CCC" w:rsidRDefault="00F21D20" w:rsidP="00EC1094">
            <w:pPr>
              <w:jc w:val="center"/>
            </w:pPr>
          </w:p>
        </w:tc>
      </w:tr>
      <w:tr w:rsidR="00F21D20" w:rsidRPr="005E3CCC" w:rsidTr="00EC4B6F">
        <w:trPr>
          <w:trHeight w:val="1803"/>
        </w:trPr>
        <w:tc>
          <w:tcPr>
            <w:tcW w:w="559" w:type="dxa"/>
            <w:vMerge w:val="restart"/>
          </w:tcPr>
          <w:p w:rsidR="00F21D20" w:rsidRPr="005E3CCC" w:rsidRDefault="00F21D20" w:rsidP="00EC1094">
            <w:pPr>
              <w:ind w:left="57"/>
            </w:pPr>
            <w:r w:rsidRPr="005E3CCC">
              <w:t>1</w:t>
            </w:r>
          </w:p>
        </w:tc>
        <w:tc>
          <w:tcPr>
            <w:tcW w:w="6246" w:type="dxa"/>
            <w:tcBorders>
              <w:bottom w:val="nil"/>
            </w:tcBorders>
          </w:tcPr>
          <w:p w:rsidR="00F21D20" w:rsidRPr="005E3CCC" w:rsidRDefault="00F21D20" w:rsidP="00FA3669">
            <w:pPr>
              <w:pBdr>
                <w:top w:val="single" w:sz="4" w:space="1" w:color="auto"/>
              </w:pBdr>
            </w:pPr>
            <w:proofErr w:type="spellStart"/>
            <w:r w:rsidRPr="00412231">
              <w:rPr>
                <w:b/>
              </w:rPr>
              <w:t>Sự</w:t>
            </w:r>
            <w:proofErr w:type="spellEnd"/>
            <w:r w:rsidRPr="00412231">
              <w:rPr>
                <w:b/>
              </w:rPr>
              <w:t xml:space="preserve"> </w:t>
            </w:r>
            <w:proofErr w:type="spellStart"/>
            <w:r w:rsidRPr="00412231">
              <w:rPr>
                <w:b/>
              </w:rPr>
              <w:t>cần</w:t>
            </w:r>
            <w:proofErr w:type="spellEnd"/>
            <w:r w:rsidRPr="00412231">
              <w:rPr>
                <w:b/>
              </w:rPr>
              <w:t xml:space="preserve"> </w:t>
            </w:r>
            <w:proofErr w:type="spellStart"/>
            <w:r w:rsidRPr="00412231">
              <w:rPr>
                <w:b/>
              </w:rPr>
              <w:t>thiết</w:t>
            </w:r>
            <w:proofErr w:type="spellEnd"/>
            <w:r w:rsidRPr="00412231">
              <w:rPr>
                <w:b/>
              </w:rPr>
              <w:t xml:space="preserve"> </w:t>
            </w:r>
            <w:proofErr w:type="spellStart"/>
            <w:r w:rsidRPr="00412231">
              <w:rPr>
                <w:b/>
              </w:rPr>
              <w:t>phải</w:t>
            </w:r>
            <w:proofErr w:type="spellEnd"/>
            <w:r w:rsidRPr="00412231">
              <w:rPr>
                <w:b/>
              </w:rPr>
              <w:t xml:space="preserve"> </w:t>
            </w:r>
            <w:proofErr w:type="spellStart"/>
            <w:r w:rsidRPr="00412231">
              <w:rPr>
                <w:b/>
              </w:rPr>
              <w:t>mở</w:t>
            </w:r>
            <w:proofErr w:type="spellEnd"/>
            <w:r w:rsidRPr="00412231">
              <w:rPr>
                <w:b/>
              </w:rPr>
              <w:t xml:space="preserve"> </w:t>
            </w:r>
            <w:proofErr w:type="spellStart"/>
            <w:r w:rsidRPr="00412231">
              <w:rPr>
                <w:b/>
              </w:rPr>
              <w:t>ngành</w:t>
            </w:r>
            <w:proofErr w:type="spellEnd"/>
          </w:p>
          <w:p w:rsidR="00641896" w:rsidRPr="005E3CCC" w:rsidRDefault="00911E70" w:rsidP="00FA3669">
            <w:pPr>
              <w:pStyle w:val="ListParagraph"/>
              <w:numPr>
                <w:ilvl w:val="1"/>
                <w:numId w:val="2"/>
              </w:numPr>
              <w:pBdr>
                <w:top w:val="single" w:sz="4" w:space="1" w:color="auto"/>
              </w:pBdr>
              <w:ind w:left="366" w:hanging="366"/>
              <w:jc w:val="both"/>
            </w:pPr>
            <w:r>
              <w:t xml:space="preserve"> </w:t>
            </w:r>
            <w:proofErr w:type="spellStart"/>
            <w:r w:rsidR="00641896" w:rsidRPr="005E3CCC">
              <w:t>Phân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tích</w:t>
            </w:r>
            <w:proofErr w:type="spellEnd"/>
            <w:r w:rsidR="00641896" w:rsidRPr="005E3CCC">
              <w:t xml:space="preserve">, </w:t>
            </w:r>
            <w:proofErr w:type="spellStart"/>
            <w:r w:rsidR="00641896" w:rsidRPr="005E3CCC">
              <w:t>đánh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giá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sự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phù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hợp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với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quy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hoạch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phát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triển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nguồn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nhân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lực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của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địa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phương</w:t>
            </w:r>
            <w:proofErr w:type="spellEnd"/>
            <w:r w:rsidR="00641896" w:rsidRPr="005E3CCC">
              <w:t xml:space="preserve">, </w:t>
            </w:r>
            <w:proofErr w:type="spellStart"/>
            <w:r w:rsidR="00641896" w:rsidRPr="005E3CCC">
              <w:t>vùng</w:t>
            </w:r>
            <w:proofErr w:type="spellEnd"/>
            <w:r w:rsidR="00641896" w:rsidRPr="005E3CCC">
              <w:t xml:space="preserve">, </w:t>
            </w:r>
            <w:proofErr w:type="spellStart"/>
            <w:r w:rsidR="00641896" w:rsidRPr="005E3CCC">
              <w:t>quốc</w:t>
            </w:r>
            <w:proofErr w:type="spellEnd"/>
            <w:r w:rsidR="00641896" w:rsidRPr="005E3CCC">
              <w:t xml:space="preserve"> </w:t>
            </w:r>
            <w:proofErr w:type="spellStart"/>
            <w:r w:rsidR="00641896" w:rsidRPr="005E3CCC">
              <w:t>gia</w:t>
            </w:r>
            <w:proofErr w:type="spellEnd"/>
          </w:p>
          <w:p w:rsidR="00641896" w:rsidRPr="005E3CCC" w:rsidRDefault="00641896" w:rsidP="00644C76">
            <w:pPr>
              <w:spacing w:before="120" w:line="360" w:lineRule="exact"/>
              <w:jc w:val="both"/>
            </w:pPr>
            <w:r>
              <w:t xml:space="preserve">1.2.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 w:rsidRPr="00641896">
              <w:t>Danh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mục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đào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tạo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cấp</w:t>
            </w:r>
            <w:proofErr w:type="spellEnd"/>
            <w:r w:rsidRPr="00641896">
              <w:t xml:space="preserve"> IV </w:t>
            </w:r>
            <w:proofErr w:type="spellStart"/>
            <w:r w:rsidRPr="00641896">
              <w:t>trình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độ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đại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học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hiện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hành</w:t>
            </w:r>
            <w:proofErr w:type="spellEnd"/>
            <w:r w:rsidRPr="0064189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21D20" w:rsidRPr="00937541" w:rsidRDefault="00F21D20" w:rsidP="00EC1094"/>
          <w:p w:rsidR="00F21D20" w:rsidRPr="00937541" w:rsidRDefault="00F21D20" w:rsidP="00EC1094"/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21D20" w:rsidRPr="005E3CCC" w:rsidRDefault="00F21D20" w:rsidP="00EC1094">
            <w:pPr>
              <w:jc w:val="center"/>
            </w:pPr>
          </w:p>
        </w:tc>
      </w:tr>
      <w:tr w:rsidR="00F21D20" w:rsidRPr="005E3CCC" w:rsidTr="00EC4B6F">
        <w:trPr>
          <w:trHeight w:val="744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F21D20" w:rsidRPr="005E3CCC" w:rsidRDefault="00F21D20" w:rsidP="00EC1094">
            <w:pPr>
              <w:ind w:left="57"/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20" w:rsidRPr="005E3CCC" w:rsidRDefault="00D73084" w:rsidP="00EC4B6F">
            <w:pPr>
              <w:jc w:val="both"/>
            </w:pPr>
            <w:r>
              <w:t>1</w:t>
            </w:r>
            <w:r w:rsidRPr="00FA3669">
              <w:t>.</w:t>
            </w:r>
            <w:r w:rsidR="00EC4B6F">
              <w:t>3</w:t>
            </w:r>
            <w:r w:rsidRPr="00FA3669">
              <w:t xml:space="preserve">. </w:t>
            </w:r>
            <w:proofErr w:type="spellStart"/>
            <w:r w:rsidRPr="00FA3669">
              <w:t>Thuyết</w:t>
            </w:r>
            <w:proofErr w:type="spellEnd"/>
            <w:r w:rsidRPr="00FA3669">
              <w:t xml:space="preserve"> minh </w:t>
            </w:r>
            <w:proofErr w:type="spellStart"/>
            <w:r w:rsidRPr="00FA3669">
              <w:t>về</w:t>
            </w:r>
            <w:proofErr w:type="spellEnd"/>
            <w:r w:rsidRPr="00FA3669">
              <w:t xml:space="preserve"> </w:t>
            </w:r>
            <w:proofErr w:type="spellStart"/>
            <w:r w:rsidRPr="00FA3669">
              <w:t>ngành</w:t>
            </w:r>
            <w:proofErr w:type="spellEnd"/>
            <w:r w:rsidRPr="00FA3669">
              <w:t xml:space="preserve"> </w:t>
            </w:r>
            <w:proofErr w:type="spellStart"/>
            <w:r w:rsidRPr="00FA3669">
              <w:t>đăng</w:t>
            </w:r>
            <w:proofErr w:type="spellEnd"/>
            <w:r w:rsidRPr="00FA3669">
              <w:t xml:space="preserve"> </w:t>
            </w:r>
            <w:proofErr w:type="spellStart"/>
            <w:r w:rsidRPr="00FA3669">
              <w:t>ký</w:t>
            </w:r>
            <w:proofErr w:type="spellEnd"/>
            <w:r w:rsidRPr="00FA3669">
              <w:t xml:space="preserve"> </w:t>
            </w:r>
            <w:proofErr w:type="spellStart"/>
            <w:r w:rsidRPr="00FA3669">
              <w:t>đào</w:t>
            </w:r>
            <w:proofErr w:type="spellEnd"/>
            <w:r w:rsidRPr="00FA3669">
              <w:t xml:space="preserve"> </w:t>
            </w:r>
            <w:proofErr w:type="spellStart"/>
            <w:r w:rsidRPr="00FA3669">
              <w:t>tạo</w:t>
            </w:r>
            <w:proofErr w:type="spellEnd"/>
            <w:r w:rsidRPr="00FA3669">
              <w:t xml:space="preserve"> </w:t>
            </w:r>
            <w:proofErr w:type="spellStart"/>
            <w:r w:rsidRPr="00FA3669">
              <w:t>không</w:t>
            </w:r>
            <w:proofErr w:type="spellEnd"/>
            <w:r w:rsidRPr="00FA3669">
              <w:t xml:space="preserve"> </w:t>
            </w:r>
            <w:proofErr w:type="spellStart"/>
            <w:r w:rsidRPr="00FA3669">
              <w:t>nằm</w:t>
            </w:r>
            <w:proofErr w:type="spellEnd"/>
            <w:r w:rsidRPr="00FA3669">
              <w:t xml:space="preserve"> </w:t>
            </w:r>
            <w:proofErr w:type="spellStart"/>
            <w:r w:rsidRPr="00FA3669">
              <w:t>tro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20" w:rsidRPr="005E3CCC" w:rsidRDefault="00F21D20" w:rsidP="00EC1094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20" w:rsidRPr="005E3CCC" w:rsidRDefault="00F21D20" w:rsidP="00EC1094">
            <w:pPr>
              <w:jc w:val="center"/>
            </w:pPr>
          </w:p>
        </w:tc>
      </w:tr>
      <w:tr w:rsidR="00F21D20" w:rsidRPr="005E3CCC" w:rsidTr="00EC4B6F">
        <w:trPr>
          <w:trHeight w:val="415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F21D20" w:rsidRPr="005E3CCC" w:rsidRDefault="00F21D20" w:rsidP="00EC1094">
            <w:pPr>
              <w:ind w:left="57"/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20" w:rsidRPr="005E3CCC" w:rsidRDefault="00EC4B6F" w:rsidP="007636FC">
            <w:r>
              <w:t>1.4</w:t>
            </w:r>
            <w:r w:rsidRPr="002E44BA">
              <w:t xml:space="preserve">. </w:t>
            </w:r>
            <w:proofErr w:type="spellStart"/>
            <w:r w:rsidR="00A80C56">
              <w:t>Kế</w:t>
            </w:r>
            <w:proofErr w:type="spellEnd"/>
            <w:r w:rsidR="00A80C56">
              <w:t xml:space="preserve"> </w:t>
            </w:r>
            <w:proofErr w:type="spellStart"/>
            <w:r w:rsidR="00A80C56">
              <w:t>hoạch</w:t>
            </w:r>
            <w:proofErr w:type="spellEnd"/>
            <w:r w:rsidR="00A80C56">
              <w:t xml:space="preserve"> </w:t>
            </w:r>
            <w:proofErr w:type="spellStart"/>
            <w:r w:rsidR="00A80C56">
              <w:t>phát</w:t>
            </w:r>
            <w:proofErr w:type="spellEnd"/>
            <w:r w:rsidR="00A80C56">
              <w:t xml:space="preserve"> </w:t>
            </w:r>
            <w:proofErr w:type="spellStart"/>
            <w:r w:rsidR="00A80C56">
              <w:t>triển</w:t>
            </w:r>
            <w:proofErr w:type="spellEnd"/>
            <w:r w:rsidR="00A80C56">
              <w:t xml:space="preserve"> </w:t>
            </w:r>
            <w:proofErr w:type="spellStart"/>
            <w:r w:rsidR="00A80C56">
              <w:t>trường</w:t>
            </w:r>
            <w:proofErr w:type="spellEnd"/>
            <w:ins w:id="1" w:author="Vinaghost.Com" w:date="2017-09-05T08:27:00Z">
              <w:r w:rsidR="007636FC">
                <w:t xml:space="preserve"> </w:t>
              </w:r>
            </w:ins>
            <w:r w:rsidR="007636FC">
              <w:t xml:space="preserve"> (</w:t>
            </w:r>
            <w:proofErr w:type="spellStart"/>
            <w:r w:rsidR="007636FC">
              <w:t>Quyết</w:t>
            </w:r>
            <w:proofErr w:type="spellEnd"/>
            <w:r w:rsidR="007636FC">
              <w:t xml:space="preserve"> </w:t>
            </w:r>
            <w:proofErr w:type="spellStart"/>
            <w:r w:rsidR="007636FC">
              <w:t>nghị</w:t>
            </w:r>
            <w:proofErr w:type="spellEnd"/>
            <w:r w:rsidR="007636FC" w:rsidRPr="005E3CCC">
              <w:t xml:space="preserve"> </w:t>
            </w:r>
            <w:proofErr w:type="spellStart"/>
            <w:r w:rsidR="007636FC" w:rsidRPr="005E3CCC">
              <w:t>của</w:t>
            </w:r>
            <w:proofErr w:type="spellEnd"/>
            <w:r w:rsidR="007636FC" w:rsidRPr="005E3CCC">
              <w:t xml:space="preserve"> </w:t>
            </w:r>
            <w:proofErr w:type="spellStart"/>
            <w:r w:rsidR="007636FC" w:rsidRPr="005E3CCC">
              <w:t>Hội</w:t>
            </w:r>
            <w:proofErr w:type="spellEnd"/>
            <w:r w:rsidR="007636FC" w:rsidRPr="005E3CCC">
              <w:t xml:space="preserve"> </w:t>
            </w:r>
            <w:proofErr w:type="spellStart"/>
            <w:r w:rsidR="007636FC" w:rsidRPr="005E3CCC">
              <w:t>đồng</w:t>
            </w:r>
            <w:proofErr w:type="spellEnd"/>
            <w:r w:rsidR="007636FC" w:rsidRPr="005E3CCC">
              <w:t xml:space="preserve"> </w:t>
            </w:r>
            <w:proofErr w:type="spellStart"/>
            <w:r w:rsidR="007636FC">
              <w:t>trường</w:t>
            </w:r>
            <w:proofErr w:type="spellEnd"/>
            <w:r w:rsidR="007636FC">
              <w:t>/</w:t>
            </w:r>
            <w:proofErr w:type="spellStart"/>
            <w:r w:rsidR="007636FC">
              <w:t>Hội</w:t>
            </w:r>
            <w:proofErr w:type="spellEnd"/>
            <w:r w:rsidR="007636FC">
              <w:t xml:space="preserve"> </w:t>
            </w:r>
            <w:proofErr w:type="spellStart"/>
            <w:r w:rsidR="007636FC">
              <w:t>đồng</w:t>
            </w:r>
            <w:proofErr w:type="spellEnd"/>
            <w:r w:rsidR="007636FC">
              <w:t xml:space="preserve"> </w:t>
            </w:r>
            <w:proofErr w:type="spellStart"/>
            <w:r w:rsidR="007636FC">
              <w:t>quản</w:t>
            </w:r>
            <w:proofErr w:type="spellEnd"/>
            <w:r w:rsidR="007636FC">
              <w:t xml:space="preserve"> </w:t>
            </w:r>
            <w:proofErr w:type="spellStart"/>
            <w:r w:rsidR="007636FC">
              <w:t>trị</w:t>
            </w:r>
            <w:proofErr w:type="spellEnd"/>
            <w:r w:rsidR="007636FC" w:rsidRPr="005E3CCC">
              <w:t xml:space="preserve"> </w:t>
            </w:r>
            <w:proofErr w:type="spellStart"/>
            <w:r w:rsidR="007636FC" w:rsidRPr="005E3CCC">
              <w:t>thông</w:t>
            </w:r>
            <w:proofErr w:type="spellEnd"/>
            <w:r w:rsidR="007636FC" w:rsidRPr="005E3CCC">
              <w:t xml:space="preserve"> qua </w:t>
            </w:r>
            <w:proofErr w:type="spellStart"/>
            <w:r w:rsidR="007636FC">
              <w:t>việc</w:t>
            </w:r>
            <w:proofErr w:type="spellEnd"/>
            <w:r w:rsidR="007636FC">
              <w:t xml:space="preserve"> </w:t>
            </w:r>
            <w:proofErr w:type="spellStart"/>
            <w:r w:rsidR="007636FC">
              <w:t>mở</w:t>
            </w:r>
            <w:proofErr w:type="spellEnd"/>
            <w:r w:rsidR="007636FC">
              <w:t xml:space="preserve"> </w:t>
            </w:r>
            <w:proofErr w:type="spellStart"/>
            <w:r w:rsidR="007636FC">
              <w:t>ngành</w:t>
            </w:r>
            <w:proofErr w:type="spellEnd"/>
            <w:r w:rsidR="007636FC">
              <w:t xml:space="preserve"> </w:t>
            </w:r>
            <w:proofErr w:type="spellStart"/>
            <w:r w:rsidR="007636FC">
              <w:t>đăng</w:t>
            </w:r>
            <w:proofErr w:type="spellEnd"/>
            <w:r w:rsidR="007636FC">
              <w:t xml:space="preserve"> </w:t>
            </w:r>
            <w:proofErr w:type="spellStart"/>
            <w:r w:rsidR="007636FC">
              <w:t>ký</w:t>
            </w:r>
            <w:proofErr w:type="spellEnd"/>
            <w:r w:rsidR="007636FC">
              <w:t xml:space="preserve"> </w:t>
            </w:r>
            <w:proofErr w:type="spellStart"/>
            <w:r w:rsidR="007636FC">
              <w:t>đào</w:t>
            </w:r>
            <w:proofErr w:type="spellEnd"/>
            <w:r w:rsidR="007636FC">
              <w:t xml:space="preserve"> </w:t>
            </w:r>
            <w:proofErr w:type="spellStart"/>
            <w:r w:rsidR="007636FC">
              <w:t>tạo</w:t>
            </w:r>
            <w:proofErr w:type="spellEnd"/>
            <w:r w:rsidR="007636FC">
              <w:t>)</w:t>
            </w:r>
            <w:r w:rsidR="007636FC"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20" w:rsidRPr="005E3CCC" w:rsidRDefault="00F21D20" w:rsidP="00753BB6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D20" w:rsidRPr="005E3CCC" w:rsidRDefault="00F21D20" w:rsidP="00EC1094">
            <w:pPr>
              <w:jc w:val="center"/>
            </w:pPr>
          </w:p>
        </w:tc>
      </w:tr>
      <w:tr w:rsidR="007636FC" w:rsidRPr="005E3CCC" w:rsidTr="00EC4B6F">
        <w:trPr>
          <w:trHeight w:val="70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7636FC" w:rsidRPr="005E3CCC" w:rsidRDefault="007636FC" w:rsidP="00EC1094">
            <w:pPr>
              <w:ind w:left="57"/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C" w:rsidRPr="005E3CCC" w:rsidRDefault="007636FC" w:rsidP="007636FC">
            <w:pPr>
              <w:jc w:val="both"/>
            </w:pPr>
            <w:r>
              <w:t xml:space="preserve">1.5.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 w:rsidRPr="002E44BA">
              <w:t xml:space="preserve"> </w:t>
            </w:r>
            <w:proofErr w:type="spellStart"/>
            <w:r>
              <w:t>đ</w:t>
            </w:r>
            <w:r w:rsidRPr="002E44BA">
              <w:t>ơn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vị</w:t>
            </w:r>
            <w:proofErr w:type="spellEnd"/>
            <w:r w:rsidRPr="002E44BA"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đăng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ký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mở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ngành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đào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tạo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C" w:rsidRPr="005E3CCC" w:rsidRDefault="007636FC" w:rsidP="00EC1094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EC4B6F">
        <w:trPr>
          <w:trHeight w:val="894"/>
        </w:trPr>
        <w:tc>
          <w:tcPr>
            <w:tcW w:w="559" w:type="dxa"/>
            <w:vMerge w:val="restart"/>
          </w:tcPr>
          <w:p w:rsidR="007636FC" w:rsidRPr="005E3CCC" w:rsidRDefault="007636FC" w:rsidP="00EC1094">
            <w:pPr>
              <w:ind w:left="57"/>
            </w:pPr>
            <w:r w:rsidRPr="005E3CCC">
              <w:t>2</w:t>
            </w:r>
          </w:p>
        </w:tc>
        <w:tc>
          <w:tcPr>
            <w:tcW w:w="6246" w:type="dxa"/>
            <w:tcBorders>
              <w:top w:val="single" w:sz="4" w:space="0" w:color="auto"/>
              <w:bottom w:val="nil"/>
            </w:tcBorders>
          </w:tcPr>
          <w:p w:rsidR="007636FC" w:rsidRPr="005E3CCC" w:rsidRDefault="007636FC" w:rsidP="00EC1094">
            <w:proofErr w:type="spellStart"/>
            <w:r w:rsidRPr="00911E70">
              <w:rPr>
                <w:b/>
              </w:rPr>
              <w:t>Đội</w:t>
            </w:r>
            <w:proofErr w:type="spellEnd"/>
            <w:r w:rsidRPr="00911E70">
              <w:rPr>
                <w:b/>
              </w:rPr>
              <w:t xml:space="preserve"> </w:t>
            </w:r>
            <w:proofErr w:type="spellStart"/>
            <w:r w:rsidRPr="00911E70">
              <w:rPr>
                <w:b/>
              </w:rPr>
              <w:t>ngũ</w:t>
            </w:r>
            <w:proofErr w:type="spellEnd"/>
            <w:r w:rsidRPr="00911E70">
              <w:rPr>
                <w:b/>
              </w:rPr>
              <w:t xml:space="preserve"> </w:t>
            </w:r>
            <w:proofErr w:type="spellStart"/>
            <w:r w:rsidRPr="00911E70">
              <w:rPr>
                <w:b/>
              </w:rPr>
              <w:t>giảng</w:t>
            </w:r>
            <w:proofErr w:type="spellEnd"/>
            <w:r w:rsidRPr="00911E70">
              <w:rPr>
                <w:b/>
              </w:rPr>
              <w:t xml:space="preserve"> </w:t>
            </w:r>
            <w:proofErr w:type="spellStart"/>
            <w:r w:rsidRPr="00911E70">
              <w:rPr>
                <w:b/>
              </w:rPr>
              <w:t>viên</w:t>
            </w:r>
            <w:proofErr w:type="spellEnd"/>
            <w:r w:rsidRPr="00911E70">
              <w:rPr>
                <w:b/>
              </w:rPr>
              <w:t xml:space="preserve"> </w:t>
            </w:r>
          </w:p>
          <w:p w:rsidR="007636FC" w:rsidRDefault="007636FC" w:rsidP="00F21D20">
            <w:pPr>
              <w:pStyle w:val="ListParagraph"/>
              <w:numPr>
                <w:ilvl w:val="1"/>
                <w:numId w:val="3"/>
              </w:numPr>
              <w:ind w:left="366" w:hanging="366"/>
            </w:pPr>
            <w:r>
              <w:t xml:space="preserve"> </w:t>
            </w:r>
            <w:proofErr w:type="spellStart"/>
            <w:r w:rsidRPr="005E3CCC">
              <w:t>Tổng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số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giảng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viên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cơ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hữu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%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tham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gia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thực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hiện</w:t>
            </w:r>
            <w:proofErr w:type="spellEnd"/>
            <w:r w:rsidRPr="005E3CCC"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</w:p>
          <w:p w:rsidR="007636FC" w:rsidRPr="005E3CCC" w:rsidRDefault="007636FC" w:rsidP="00FA3669">
            <w:pPr>
              <w:pStyle w:val="ListParagraph"/>
              <w:ind w:left="366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7636FC" w:rsidRDefault="007636FC" w:rsidP="00EC1094">
            <w:pPr>
              <w:rPr>
                <w:b/>
              </w:rPr>
            </w:pPr>
          </w:p>
          <w:p w:rsidR="007636FC" w:rsidRDefault="007636FC" w:rsidP="00EC1094">
            <w:pPr>
              <w:rPr>
                <w:b/>
              </w:rPr>
            </w:pPr>
          </w:p>
          <w:p w:rsidR="007636FC" w:rsidRPr="00BE3B12" w:rsidRDefault="007636FC" w:rsidP="00EC1094"/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EC4B6F">
        <w:trPr>
          <w:trHeight w:val="1193"/>
        </w:trPr>
        <w:tc>
          <w:tcPr>
            <w:tcW w:w="559" w:type="dxa"/>
            <w:vMerge/>
          </w:tcPr>
          <w:p w:rsidR="007636FC" w:rsidRPr="005E3CCC" w:rsidRDefault="007636FC" w:rsidP="00EC1094">
            <w:pPr>
              <w:ind w:left="57"/>
            </w:pPr>
          </w:p>
        </w:tc>
        <w:tc>
          <w:tcPr>
            <w:tcW w:w="6246" w:type="dxa"/>
            <w:tcBorders>
              <w:top w:val="nil"/>
              <w:bottom w:val="nil"/>
            </w:tcBorders>
          </w:tcPr>
          <w:p w:rsidR="007636FC" w:rsidRDefault="007636FC" w:rsidP="00EC1094">
            <w:pPr>
              <w:pStyle w:val="ListParagraph"/>
              <w:numPr>
                <w:ilvl w:val="1"/>
                <w:numId w:val="3"/>
              </w:numPr>
              <w:ind w:left="366" w:hanging="366"/>
            </w:pPr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</w:p>
          <w:p w:rsidR="007636FC" w:rsidRDefault="007636FC" w:rsidP="002E44BA">
            <w:pPr>
              <w:pStyle w:val="ListParagraph"/>
              <w:ind w:left="366"/>
            </w:pPr>
            <w:r>
              <w:t xml:space="preserve">-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5E3CCC">
              <w:t>ố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thạc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sỹ</w:t>
            </w:r>
            <w:proofErr w:type="spellEnd"/>
            <w:r w:rsidRPr="005E3CCC">
              <w:t xml:space="preserve"> </w:t>
            </w:r>
            <w:proofErr w:type="spellStart"/>
            <w:r>
              <w:t>cù</w:t>
            </w:r>
            <w:r w:rsidRPr="005E3CCC">
              <w:t>ng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ngành</w:t>
            </w:r>
            <w:proofErr w:type="spellEnd"/>
            <w:r>
              <w:t xml:space="preserve">,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gần</w:t>
            </w:r>
            <w:proofErr w:type="spellEnd"/>
            <w:r>
              <w:t>:</w:t>
            </w:r>
          </w:p>
          <w:p w:rsidR="007636FC" w:rsidRPr="005E3CCC" w:rsidRDefault="007636FC" w:rsidP="00BF637D">
            <w:pPr>
              <w:pStyle w:val="ListParagraph"/>
              <w:ind w:left="366"/>
            </w:pPr>
            <w:r>
              <w:t xml:space="preserve">- </w:t>
            </w:r>
            <w:proofErr w:type="spellStart"/>
            <w:r w:rsidRPr="005E3CCC">
              <w:t>Số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tiế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sỹ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>:</w:t>
            </w:r>
          </w:p>
          <w:p w:rsidR="007636FC" w:rsidRDefault="007636FC" w:rsidP="00A37501">
            <w:pPr>
              <w:pStyle w:val="ListParagraph"/>
              <w:ind w:left="366"/>
            </w:pPr>
            <w:r>
              <w:t xml:space="preserve">- </w:t>
            </w:r>
            <w:proofErr w:type="spellStart"/>
            <w:r w:rsidRPr="005E3CCC">
              <w:t>Số</w:t>
            </w:r>
            <w:proofErr w:type="spellEnd"/>
            <w:r w:rsidRPr="005E3CCC">
              <w:t xml:space="preserve"> </w:t>
            </w:r>
            <w:proofErr w:type="spellStart"/>
            <w:r>
              <w:t>thạc</w:t>
            </w:r>
            <w:proofErr w:type="spellEnd"/>
            <w:r>
              <w:t xml:space="preserve"> </w:t>
            </w:r>
            <w:proofErr w:type="spellStart"/>
            <w:r>
              <w:t>sỹ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>:</w:t>
            </w:r>
          </w:p>
          <w:p w:rsidR="007636FC" w:rsidRDefault="007636FC" w:rsidP="00A37501">
            <w:r>
              <w:t xml:space="preserve">2.3.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  <w:p w:rsidR="007636FC" w:rsidRPr="005E3CCC" w:rsidRDefault="007636FC" w:rsidP="00EC4B6F">
            <w:pPr>
              <w:pStyle w:val="ListParagraph"/>
              <w:ind w:left="366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636FC" w:rsidRDefault="007636FC" w:rsidP="00753BB6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EC4B6F">
        <w:trPr>
          <w:trHeight w:val="274"/>
        </w:trPr>
        <w:tc>
          <w:tcPr>
            <w:tcW w:w="559" w:type="dxa"/>
            <w:vMerge/>
          </w:tcPr>
          <w:p w:rsidR="007636FC" w:rsidRPr="005E3CCC" w:rsidRDefault="007636FC" w:rsidP="00EC1094">
            <w:pPr>
              <w:ind w:left="57"/>
            </w:pPr>
          </w:p>
        </w:tc>
        <w:tc>
          <w:tcPr>
            <w:tcW w:w="6246" w:type="dxa"/>
            <w:tcBorders>
              <w:top w:val="nil"/>
              <w:bottom w:val="nil"/>
            </w:tcBorders>
          </w:tcPr>
          <w:p w:rsidR="007636FC" w:rsidRPr="005E3CCC" w:rsidRDefault="007636FC" w:rsidP="00A37501">
            <w:r>
              <w:t>2.4.</w:t>
            </w:r>
            <w:r w:rsidRPr="00BE3B12"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thỉnh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636FC" w:rsidRDefault="007636FC" w:rsidP="00EC1094"/>
          <w:p w:rsidR="007636FC" w:rsidRPr="00D17E17" w:rsidRDefault="007636FC" w:rsidP="00EC1094"/>
        </w:tc>
        <w:tc>
          <w:tcPr>
            <w:tcW w:w="1417" w:type="dxa"/>
            <w:tcBorders>
              <w:top w:val="nil"/>
              <w:bottom w:val="nil"/>
            </w:tcBorders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EC4B6F">
        <w:trPr>
          <w:trHeight w:val="1029"/>
        </w:trPr>
        <w:tc>
          <w:tcPr>
            <w:tcW w:w="559" w:type="dxa"/>
            <w:vMerge/>
          </w:tcPr>
          <w:p w:rsidR="007636FC" w:rsidRPr="005E3CCC" w:rsidRDefault="007636FC" w:rsidP="00EC1094">
            <w:pPr>
              <w:ind w:left="57"/>
            </w:pPr>
          </w:p>
        </w:tc>
        <w:tc>
          <w:tcPr>
            <w:tcW w:w="6246" w:type="dxa"/>
            <w:tcBorders>
              <w:top w:val="nil"/>
            </w:tcBorders>
          </w:tcPr>
          <w:p w:rsidR="007636FC" w:rsidRDefault="007636FC" w:rsidP="00A37501">
            <w:r>
              <w:t xml:space="preserve">2.5. </w:t>
            </w:r>
            <w:proofErr w:type="spellStart"/>
            <w:r>
              <w:t>Các</w:t>
            </w:r>
            <w:proofErr w:type="spellEnd"/>
            <w:r>
              <w:t xml:space="preserve"> minh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ngũ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 w:rsidRPr="00BE3B12">
              <w:t xml:space="preserve"> </w:t>
            </w:r>
            <w:proofErr w:type="spellStart"/>
            <w:r>
              <w:t>v</w:t>
            </w:r>
            <w:r w:rsidRPr="00BE3B12">
              <w:t>ới</w:t>
            </w:r>
            <w:proofErr w:type="spellEnd"/>
            <w:r w:rsidRPr="00BE3B12">
              <w:t xml:space="preserve"> </w:t>
            </w:r>
            <w:proofErr w:type="spellStart"/>
            <w:r>
              <w:t>n</w:t>
            </w:r>
            <w:r w:rsidRPr="00BE3B12">
              <w:t>gành</w:t>
            </w:r>
            <w:proofErr w:type="spellEnd"/>
            <w:r w:rsidRPr="00BE3B12">
              <w:t xml:space="preserve"> </w:t>
            </w:r>
            <w:proofErr w:type="spellStart"/>
            <w:r w:rsidRPr="00BE3B12">
              <w:t>đăng</w:t>
            </w:r>
            <w:proofErr w:type="spellEnd"/>
            <w:r w:rsidRPr="00BE3B12">
              <w:t xml:space="preserve"> </w:t>
            </w:r>
            <w:proofErr w:type="spellStart"/>
            <w:r w:rsidRPr="00BE3B12">
              <w:t>ký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 w:rsidRPr="00BE3B12">
              <w:t xml:space="preserve"> </w:t>
            </w:r>
            <w:proofErr w:type="spellStart"/>
            <w:r w:rsidRPr="00641896">
              <w:t>chưa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có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trong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Danh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mục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đào</w:t>
            </w:r>
            <w:proofErr w:type="spellEnd"/>
            <w:r w:rsidRPr="00641896">
              <w:t xml:space="preserve"> </w:t>
            </w:r>
            <w:proofErr w:type="spellStart"/>
            <w:r w:rsidRPr="00641896">
              <w:t>tạo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).</w:t>
            </w:r>
            <w:r w:rsidRPr="00BE3B12">
              <w:t xml:space="preserve"> </w:t>
            </w:r>
          </w:p>
          <w:p w:rsidR="007636FC" w:rsidRPr="005E3CCC" w:rsidRDefault="007636FC" w:rsidP="00753BB6">
            <w:pPr>
              <w:pStyle w:val="ListParagraph"/>
              <w:ind w:left="366"/>
            </w:pPr>
          </w:p>
        </w:tc>
        <w:tc>
          <w:tcPr>
            <w:tcW w:w="2835" w:type="dxa"/>
            <w:tcBorders>
              <w:top w:val="nil"/>
            </w:tcBorders>
          </w:tcPr>
          <w:p w:rsidR="007636FC" w:rsidRDefault="007636FC" w:rsidP="00EC1094"/>
        </w:tc>
        <w:tc>
          <w:tcPr>
            <w:tcW w:w="1417" w:type="dxa"/>
            <w:tcBorders>
              <w:top w:val="nil"/>
            </w:tcBorders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EC4B6F">
        <w:trPr>
          <w:trHeight w:val="1685"/>
        </w:trPr>
        <w:tc>
          <w:tcPr>
            <w:tcW w:w="559" w:type="dxa"/>
          </w:tcPr>
          <w:p w:rsidR="007636FC" w:rsidRPr="005E3CCC" w:rsidRDefault="007636FC" w:rsidP="00EC1094">
            <w:pPr>
              <w:ind w:left="57"/>
            </w:pPr>
            <w:r>
              <w:lastRenderedPageBreak/>
              <w:t>3</w:t>
            </w:r>
          </w:p>
        </w:tc>
        <w:tc>
          <w:tcPr>
            <w:tcW w:w="6246" w:type="dxa"/>
          </w:tcPr>
          <w:p w:rsidR="007636FC" w:rsidRPr="002E44BA" w:rsidRDefault="007636FC" w:rsidP="00085CD3">
            <w:pPr>
              <w:rPr>
                <w:b/>
              </w:rPr>
            </w:pPr>
            <w:proofErr w:type="spellStart"/>
            <w:r w:rsidRPr="002E44BA">
              <w:rPr>
                <w:b/>
              </w:rPr>
              <w:t>Cơ</w:t>
            </w:r>
            <w:proofErr w:type="spellEnd"/>
            <w:r w:rsidRPr="002E44BA">
              <w:rPr>
                <w:b/>
              </w:rPr>
              <w:t xml:space="preserve"> </w:t>
            </w:r>
            <w:proofErr w:type="spellStart"/>
            <w:r w:rsidRPr="002E44BA">
              <w:rPr>
                <w:b/>
              </w:rPr>
              <w:t>sở</w:t>
            </w:r>
            <w:proofErr w:type="spellEnd"/>
            <w:r w:rsidRPr="002E44BA">
              <w:rPr>
                <w:b/>
              </w:rPr>
              <w:t xml:space="preserve"> </w:t>
            </w:r>
            <w:proofErr w:type="spellStart"/>
            <w:r w:rsidRPr="002E44BA">
              <w:rPr>
                <w:b/>
              </w:rPr>
              <w:t>vật</w:t>
            </w:r>
            <w:proofErr w:type="spellEnd"/>
            <w:r w:rsidRPr="002E44BA">
              <w:rPr>
                <w:b/>
              </w:rPr>
              <w:t xml:space="preserve"> </w:t>
            </w:r>
            <w:proofErr w:type="spellStart"/>
            <w:r w:rsidRPr="002E44BA">
              <w:rPr>
                <w:b/>
              </w:rPr>
              <w:t>chất</w:t>
            </w:r>
            <w:proofErr w:type="spellEnd"/>
          </w:p>
          <w:p w:rsidR="007636FC" w:rsidRDefault="007636FC" w:rsidP="00700D66">
            <w:r>
              <w:t>3</w:t>
            </w:r>
            <w:r w:rsidRPr="002E44BA">
              <w:t xml:space="preserve">.1. </w:t>
            </w:r>
            <w:proofErr w:type="spellStart"/>
            <w:r w:rsidRPr="002E44BA">
              <w:t>Phòng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học</w:t>
            </w:r>
            <w:proofErr w:type="spellEnd"/>
            <w:r w:rsidRPr="002E44BA">
              <w:t xml:space="preserve">, </w:t>
            </w:r>
            <w:proofErr w:type="spellStart"/>
            <w:r w:rsidRPr="002E44BA">
              <w:t>phòng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thí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nghiệm</w:t>
            </w:r>
            <w:proofErr w:type="spellEnd"/>
            <w:r w:rsidRPr="002E44BA">
              <w:t xml:space="preserve">, </w:t>
            </w:r>
            <w:proofErr w:type="spellStart"/>
            <w:r w:rsidRPr="002E44BA">
              <w:t>xưởng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thực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hành</w:t>
            </w:r>
            <w:proofErr w:type="spellEnd"/>
            <w:r w:rsidRPr="002E44BA">
              <w:t xml:space="preserve">, </w:t>
            </w:r>
            <w:proofErr w:type="spellStart"/>
            <w:r w:rsidRPr="002E44BA">
              <w:t>cơ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sở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sản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xuất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thử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nghiệm</w:t>
            </w:r>
            <w:proofErr w:type="spellEnd"/>
            <w:r w:rsidRPr="002E44BA">
              <w:t xml:space="preserve"> </w:t>
            </w:r>
          </w:p>
          <w:p w:rsidR="007636FC" w:rsidRPr="002E44BA" w:rsidRDefault="007636FC" w:rsidP="00700D66">
            <w:r>
              <w:t>3</w:t>
            </w:r>
            <w:r w:rsidRPr="002E44BA">
              <w:t xml:space="preserve">.2. </w:t>
            </w:r>
            <w:proofErr w:type="spellStart"/>
            <w:r w:rsidRPr="002E44BA">
              <w:t>Thư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viện</w:t>
            </w:r>
            <w:proofErr w:type="spellEnd"/>
            <w:r w:rsidRPr="002E44BA">
              <w:t xml:space="preserve">, </w:t>
            </w:r>
            <w:proofErr w:type="spellStart"/>
            <w:r w:rsidRPr="002E44BA">
              <w:t>thư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viện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điện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tử</w:t>
            </w:r>
            <w:proofErr w:type="spellEnd"/>
            <w:r w:rsidRPr="002E44BA">
              <w:t xml:space="preserve"> </w:t>
            </w:r>
          </w:p>
          <w:p w:rsidR="007636FC" w:rsidRPr="005E3CCC" w:rsidRDefault="007636FC" w:rsidP="00700D66">
            <w:r>
              <w:t>3</w:t>
            </w:r>
            <w:r w:rsidRPr="002E44BA">
              <w:t>.</w:t>
            </w:r>
            <w:r>
              <w:t>3</w:t>
            </w:r>
            <w:r w:rsidRPr="002E44BA">
              <w:t xml:space="preserve">.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r w:rsidRPr="002E44BA">
              <w:t xml:space="preserve">Website </w:t>
            </w:r>
            <w:proofErr w:type="spellStart"/>
            <w:r w:rsidRPr="002E44BA">
              <w:t>của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cơ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sở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đào</w:t>
            </w:r>
            <w:proofErr w:type="spellEnd"/>
            <w:r w:rsidRPr="002E44BA">
              <w:t xml:space="preserve"> </w:t>
            </w:r>
            <w:proofErr w:type="spellStart"/>
            <w:r w:rsidRPr="002E44BA">
              <w:t>tạo</w:t>
            </w:r>
            <w:proofErr w:type="spellEnd"/>
          </w:p>
        </w:tc>
        <w:tc>
          <w:tcPr>
            <w:tcW w:w="2835" w:type="dxa"/>
          </w:tcPr>
          <w:p w:rsidR="007636FC" w:rsidRPr="005E3CCC" w:rsidRDefault="007636FC" w:rsidP="00EC1094"/>
        </w:tc>
        <w:tc>
          <w:tcPr>
            <w:tcW w:w="1417" w:type="dxa"/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EC4B6F">
        <w:trPr>
          <w:trHeight w:val="1481"/>
        </w:trPr>
        <w:tc>
          <w:tcPr>
            <w:tcW w:w="559" w:type="dxa"/>
          </w:tcPr>
          <w:p w:rsidR="007636FC" w:rsidRPr="005E3CCC" w:rsidRDefault="007636FC" w:rsidP="00EC1094">
            <w:pPr>
              <w:ind w:left="57"/>
            </w:pPr>
            <w:r>
              <w:t>4</w:t>
            </w:r>
          </w:p>
        </w:tc>
        <w:tc>
          <w:tcPr>
            <w:tcW w:w="6246" w:type="dxa"/>
          </w:tcPr>
          <w:p w:rsidR="007636FC" w:rsidRPr="00911E70" w:rsidRDefault="007636FC" w:rsidP="00085CD3">
            <w:pPr>
              <w:rPr>
                <w:b/>
              </w:rPr>
            </w:pPr>
            <w:proofErr w:type="spellStart"/>
            <w:r w:rsidRPr="00911E70">
              <w:rPr>
                <w:b/>
              </w:rPr>
              <w:t>Chương</w:t>
            </w:r>
            <w:proofErr w:type="spellEnd"/>
            <w:r w:rsidRPr="00911E70">
              <w:rPr>
                <w:b/>
              </w:rPr>
              <w:t xml:space="preserve"> </w:t>
            </w:r>
            <w:proofErr w:type="spellStart"/>
            <w:r w:rsidRPr="00911E70">
              <w:rPr>
                <w:b/>
              </w:rPr>
              <w:t>trình</w:t>
            </w:r>
            <w:proofErr w:type="spellEnd"/>
            <w:r w:rsidRPr="00911E70">
              <w:rPr>
                <w:b/>
              </w:rPr>
              <w:t xml:space="preserve"> </w:t>
            </w:r>
            <w:proofErr w:type="spellStart"/>
            <w:r w:rsidRPr="00911E70">
              <w:rPr>
                <w:b/>
              </w:rPr>
              <w:t>đào</w:t>
            </w:r>
            <w:proofErr w:type="spellEnd"/>
            <w:r w:rsidRPr="00911E70">
              <w:rPr>
                <w:b/>
              </w:rPr>
              <w:t xml:space="preserve"> </w:t>
            </w:r>
            <w:proofErr w:type="spellStart"/>
            <w:r w:rsidRPr="00911E70">
              <w:rPr>
                <w:b/>
              </w:rPr>
              <w:t>tạo</w:t>
            </w:r>
            <w:proofErr w:type="spellEnd"/>
          </w:p>
          <w:p w:rsidR="007636FC" w:rsidRDefault="007636FC" w:rsidP="00700D66">
            <w:r>
              <w:t xml:space="preserve">4.1. </w:t>
            </w:r>
            <w:proofErr w:type="spellStart"/>
            <w:r w:rsidRPr="005E3CCC">
              <w:t>Tóm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tắt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chương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trình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đào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tạo</w:t>
            </w:r>
            <w:proofErr w:type="spellEnd"/>
          </w:p>
          <w:p w:rsidR="007636FC" w:rsidRDefault="007636FC" w:rsidP="00700D66">
            <w:r>
              <w:t xml:space="preserve">4.2.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ban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  <w:p w:rsidR="007636FC" w:rsidRDefault="007636FC" w:rsidP="00A37501">
            <w:r>
              <w:t xml:space="preserve">4.3. </w:t>
            </w:r>
            <w:proofErr w:type="spellStart"/>
            <w:r w:rsidRPr="005E3CCC">
              <w:t>K</w:t>
            </w:r>
            <w:r>
              <w:t>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</w:p>
          <w:p w:rsidR="007636FC" w:rsidRPr="005E3CCC" w:rsidRDefault="007636FC" w:rsidP="00A37501">
            <w:pPr>
              <w:pStyle w:val="ListParagraph"/>
              <w:ind w:left="366"/>
            </w:pPr>
          </w:p>
        </w:tc>
        <w:tc>
          <w:tcPr>
            <w:tcW w:w="2835" w:type="dxa"/>
          </w:tcPr>
          <w:p w:rsidR="007636FC" w:rsidRPr="005E3CCC" w:rsidRDefault="007636FC" w:rsidP="002E44BA">
            <w:pPr>
              <w:pStyle w:val="ListParagraph"/>
              <w:ind w:left="584"/>
            </w:pPr>
          </w:p>
        </w:tc>
        <w:tc>
          <w:tcPr>
            <w:tcW w:w="1417" w:type="dxa"/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17247B">
        <w:trPr>
          <w:trHeight w:val="1050"/>
        </w:trPr>
        <w:tc>
          <w:tcPr>
            <w:tcW w:w="559" w:type="dxa"/>
            <w:vMerge w:val="restart"/>
          </w:tcPr>
          <w:p w:rsidR="007636FC" w:rsidRPr="005E3CCC" w:rsidRDefault="007636FC" w:rsidP="00EC1094">
            <w:pPr>
              <w:ind w:left="57"/>
            </w:pPr>
            <w:r>
              <w:t>5</w:t>
            </w:r>
          </w:p>
        </w:tc>
        <w:tc>
          <w:tcPr>
            <w:tcW w:w="6246" w:type="dxa"/>
            <w:tcBorders>
              <w:bottom w:val="nil"/>
            </w:tcBorders>
          </w:tcPr>
          <w:p w:rsidR="007636FC" w:rsidRDefault="007636FC" w:rsidP="00AD3DF3">
            <w:pPr>
              <w:rPr>
                <w:b/>
              </w:rPr>
            </w:pPr>
            <w:proofErr w:type="spellStart"/>
            <w:r w:rsidRPr="00753BB6">
              <w:rPr>
                <w:b/>
              </w:rPr>
              <w:t>Thẩm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định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chương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trình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đào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tạo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và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điều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kiện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đảm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bảo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chất</w:t>
            </w:r>
            <w:proofErr w:type="spellEnd"/>
            <w:r w:rsidRPr="00753BB6">
              <w:rPr>
                <w:b/>
              </w:rPr>
              <w:t xml:space="preserve"> </w:t>
            </w:r>
            <w:proofErr w:type="spellStart"/>
            <w:r w:rsidRPr="00753BB6">
              <w:rPr>
                <w:b/>
              </w:rPr>
              <w:t>lượng</w:t>
            </w:r>
            <w:proofErr w:type="spellEnd"/>
          </w:p>
          <w:p w:rsidR="007636FC" w:rsidRPr="00700D66" w:rsidRDefault="007636FC" w:rsidP="00AD3DF3">
            <w:pPr>
              <w:rPr>
                <w:b/>
              </w:rPr>
            </w:pPr>
            <w:r>
              <w:t xml:space="preserve">5.1.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  <w:p w:rsidR="007636FC" w:rsidRPr="005E3CCC" w:rsidRDefault="007636FC" w:rsidP="00AD3DF3"/>
        </w:tc>
        <w:tc>
          <w:tcPr>
            <w:tcW w:w="2835" w:type="dxa"/>
            <w:tcBorders>
              <w:bottom w:val="nil"/>
            </w:tcBorders>
          </w:tcPr>
          <w:p w:rsidR="007636FC" w:rsidRPr="005E3CCC" w:rsidRDefault="007636FC" w:rsidP="00EC1094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EC4B6F">
        <w:trPr>
          <w:trHeight w:val="337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7636FC" w:rsidRPr="005E3CCC" w:rsidRDefault="007636FC" w:rsidP="00EC1094">
            <w:pPr>
              <w:ind w:left="57"/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47B" w:rsidRDefault="0017247B" w:rsidP="0017247B">
            <w:r>
              <w:t xml:space="preserve">5.2.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  <w:p w:rsidR="007636FC" w:rsidRDefault="007636FC" w:rsidP="0017247B">
            <w:pPr>
              <w:pStyle w:val="ListParagraph"/>
              <w:ind w:left="360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6FC" w:rsidRPr="005E3CCC" w:rsidRDefault="007636FC" w:rsidP="00EC1094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C66B99">
        <w:trPr>
          <w:trHeight w:val="70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7636FC" w:rsidRPr="005E3CCC" w:rsidRDefault="007636FC" w:rsidP="00EC1094">
            <w:pPr>
              <w:ind w:left="57"/>
            </w:pP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C" w:rsidRDefault="0017247B" w:rsidP="0017247B">
            <w:r>
              <w:t xml:space="preserve">5.3.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góp</w:t>
            </w:r>
            <w:proofErr w:type="spellEnd"/>
            <w:r>
              <w:t xml:space="preserve"> ý </w:t>
            </w:r>
            <w:proofErr w:type="spellStart"/>
            <w:r>
              <w:t>của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Hội</w:t>
            </w:r>
            <w:proofErr w:type="spellEnd"/>
            <w:r>
              <w:t xml:space="preserve"> </w:t>
            </w:r>
            <w:proofErr w:type="spellStart"/>
            <w:r w:rsidRPr="005E3CCC">
              <w:t>đồng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thẩm</w:t>
            </w:r>
            <w:proofErr w:type="spellEnd"/>
            <w:r w:rsidRPr="005E3CCC">
              <w:t xml:space="preserve"> </w:t>
            </w:r>
            <w:proofErr w:type="spellStart"/>
            <w:r w:rsidRPr="005E3CCC">
              <w:t>định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FC" w:rsidRPr="005E3CCC" w:rsidRDefault="007636FC" w:rsidP="00EC1094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36FC" w:rsidRPr="005E3CCC" w:rsidRDefault="007636FC" w:rsidP="00EC1094">
            <w:pPr>
              <w:jc w:val="center"/>
            </w:pPr>
          </w:p>
        </w:tc>
      </w:tr>
      <w:tr w:rsidR="007636FC" w:rsidRPr="005E3CCC" w:rsidTr="00EC4B6F"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6FC" w:rsidRPr="005E3CCC" w:rsidRDefault="007636FC" w:rsidP="00EC1094">
            <w:pPr>
              <w:ind w:left="57"/>
            </w:pP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6FC" w:rsidRPr="005E3CCC" w:rsidRDefault="007636FC" w:rsidP="002E44BA">
            <w:pPr>
              <w:spacing w:before="120" w:line="360" w:lineRule="exact"/>
              <w:ind w:firstLine="567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6FC" w:rsidRPr="005E3CCC" w:rsidRDefault="007636FC" w:rsidP="00EC1094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6FC" w:rsidRPr="005E3CCC" w:rsidRDefault="007636FC" w:rsidP="00EC1094">
            <w:pPr>
              <w:jc w:val="center"/>
            </w:pPr>
          </w:p>
        </w:tc>
      </w:tr>
    </w:tbl>
    <w:p w:rsidR="002D01F9" w:rsidRPr="00127C23" w:rsidRDefault="002D01F9" w:rsidP="002D0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THỦ TRƯỞNG CƠ SỞ ĐÀO TẠO</w:t>
      </w:r>
    </w:p>
    <w:p w:rsidR="002D01F9" w:rsidRPr="00127C23" w:rsidRDefault="002D01F9" w:rsidP="002D01F9">
      <w:pPr>
        <w:jc w:val="center"/>
        <w:rPr>
          <w:sz w:val="28"/>
          <w:szCs w:val="28"/>
        </w:rPr>
      </w:pPr>
    </w:p>
    <w:p w:rsidR="00224FE7" w:rsidRPr="00127C23" w:rsidRDefault="002D01F9" w:rsidP="00314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27C23">
        <w:rPr>
          <w:sz w:val="28"/>
          <w:szCs w:val="28"/>
        </w:rPr>
        <w:t>(</w:t>
      </w:r>
      <w:proofErr w:type="spellStart"/>
      <w:r w:rsidRPr="00127C23">
        <w:rPr>
          <w:i/>
          <w:sz w:val="28"/>
          <w:szCs w:val="28"/>
        </w:rPr>
        <w:t>Ký</w:t>
      </w:r>
      <w:proofErr w:type="spellEnd"/>
      <w:r w:rsidRPr="00127C23">
        <w:rPr>
          <w:i/>
          <w:sz w:val="28"/>
          <w:szCs w:val="28"/>
        </w:rPr>
        <w:t xml:space="preserve"> </w:t>
      </w:r>
      <w:proofErr w:type="spellStart"/>
      <w:r w:rsidRPr="00127C23">
        <w:rPr>
          <w:i/>
          <w:sz w:val="28"/>
          <w:szCs w:val="28"/>
        </w:rPr>
        <w:t>tên</w:t>
      </w:r>
      <w:proofErr w:type="spellEnd"/>
      <w:r w:rsidRPr="00127C23">
        <w:rPr>
          <w:i/>
          <w:sz w:val="28"/>
          <w:szCs w:val="28"/>
        </w:rPr>
        <w:t xml:space="preserve">, </w:t>
      </w:r>
      <w:proofErr w:type="spellStart"/>
      <w:r w:rsidRPr="00127C23">
        <w:rPr>
          <w:i/>
          <w:sz w:val="28"/>
          <w:szCs w:val="28"/>
        </w:rPr>
        <w:t>đóng</w:t>
      </w:r>
      <w:proofErr w:type="spellEnd"/>
      <w:r w:rsidRPr="00127C23">
        <w:rPr>
          <w:i/>
          <w:sz w:val="28"/>
          <w:szCs w:val="28"/>
        </w:rPr>
        <w:t xml:space="preserve"> </w:t>
      </w:r>
      <w:proofErr w:type="spellStart"/>
      <w:r w:rsidRPr="00127C23">
        <w:rPr>
          <w:i/>
          <w:sz w:val="28"/>
          <w:szCs w:val="28"/>
        </w:rPr>
        <w:t>dấu</w:t>
      </w:r>
      <w:proofErr w:type="spellEnd"/>
      <w:r w:rsidRPr="00127C23">
        <w:rPr>
          <w:sz w:val="28"/>
          <w:szCs w:val="28"/>
        </w:rPr>
        <w:t>)</w:t>
      </w:r>
    </w:p>
    <w:sectPr w:rsidR="00224FE7" w:rsidRPr="00127C23" w:rsidSect="004D3DD4">
      <w:footerReference w:type="even" r:id="rId8"/>
      <w:footerReference w:type="default" r:id="rId9"/>
      <w:pgSz w:w="11907" w:h="16840" w:code="9"/>
      <w:pgMar w:top="1135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CF" w:rsidRDefault="00F955CF">
      <w:r>
        <w:separator/>
      </w:r>
    </w:p>
  </w:endnote>
  <w:endnote w:type="continuationSeparator" w:id="0">
    <w:p w:rsidR="00F955CF" w:rsidRDefault="00F9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D7" w:rsidRDefault="00124CEA" w:rsidP="00283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4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4D7" w:rsidRDefault="00EF54D7" w:rsidP="003C0A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D7" w:rsidRDefault="00124CEA" w:rsidP="00283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4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DD4">
      <w:rPr>
        <w:rStyle w:val="PageNumber"/>
        <w:noProof/>
      </w:rPr>
      <w:t>1</w:t>
    </w:r>
    <w:r>
      <w:rPr>
        <w:rStyle w:val="PageNumber"/>
      </w:rPr>
      <w:fldChar w:fldCharType="end"/>
    </w:r>
  </w:p>
  <w:p w:rsidR="00EF54D7" w:rsidRDefault="00EF54D7" w:rsidP="003C0A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CF" w:rsidRDefault="00F955CF">
      <w:r>
        <w:separator/>
      </w:r>
    </w:p>
  </w:footnote>
  <w:footnote w:type="continuationSeparator" w:id="0">
    <w:p w:rsidR="00F955CF" w:rsidRDefault="00F95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3F7"/>
    <w:multiLevelType w:val="multilevel"/>
    <w:tmpl w:val="2E861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623FE"/>
    <w:multiLevelType w:val="multilevel"/>
    <w:tmpl w:val="1D220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179C752E"/>
    <w:multiLevelType w:val="multilevel"/>
    <w:tmpl w:val="93DCF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3">
    <w:nsid w:val="1BAD74C7"/>
    <w:multiLevelType w:val="hybridMultilevel"/>
    <w:tmpl w:val="64929730"/>
    <w:lvl w:ilvl="0" w:tplc="9A54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B32B2"/>
    <w:multiLevelType w:val="multilevel"/>
    <w:tmpl w:val="1B224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5">
    <w:nsid w:val="4CE65EFE"/>
    <w:multiLevelType w:val="multilevel"/>
    <w:tmpl w:val="26169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6">
    <w:nsid w:val="52793420"/>
    <w:multiLevelType w:val="multilevel"/>
    <w:tmpl w:val="EADA3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E7"/>
    <w:rsid w:val="000162B9"/>
    <w:rsid w:val="000333F5"/>
    <w:rsid w:val="00041A41"/>
    <w:rsid w:val="00071FB4"/>
    <w:rsid w:val="00085CD3"/>
    <w:rsid w:val="00092846"/>
    <w:rsid w:val="000945BB"/>
    <w:rsid w:val="000A51A8"/>
    <w:rsid w:val="000B1B3D"/>
    <w:rsid w:val="00100AC9"/>
    <w:rsid w:val="00110333"/>
    <w:rsid w:val="00124CEA"/>
    <w:rsid w:val="001347D0"/>
    <w:rsid w:val="00136C4D"/>
    <w:rsid w:val="00163553"/>
    <w:rsid w:val="0017247B"/>
    <w:rsid w:val="00193AC7"/>
    <w:rsid w:val="001D1A47"/>
    <w:rsid w:val="001E127A"/>
    <w:rsid w:val="00206DB2"/>
    <w:rsid w:val="00213AFC"/>
    <w:rsid w:val="002166CE"/>
    <w:rsid w:val="002227A8"/>
    <w:rsid w:val="00224FE7"/>
    <w:rsid w:val="0024156D"/>
    <w:rsid w:val="0024494E"/>
    <w:rsid w:val="002655C2"/>
    <w:rsid w:val="00283293"/>
    <w:rsid w:val="002B0A59"/>
    <w:rsid w:val="002D01F9"/>
    <w:rsid w:val="002E44BA"/>
    <w:rsid w:val="002F0835"/>
    <w:rsid w:val="003133F6"/>
    <w:rsid w:val="00314077"/>
    <w:rsid w:val="0032551D"/>
    <w:rsid w:val="00380E58"/>
    <w:rsid w:val="003C0ADB"/>
    <w:rsid w:val="003D6049"/>
    <w:rsid w:val="003E4993"/>
    <w:rsid w:val="003E7019"/>
    <w:rsid w:val="003F4EAA"/>
    <w:rsid w:val="00401159"/>
    <w:rsid w:val="00412231"/>
    <w:rsid w:val="00427314"/>
    <w:rsid w:val="004313CD"/>
    <w:rsid w:val="004967CB"/>
    <w:rsid w:val="004C259C"/>
    <w:rsid w:val="004D3DD4"/>
    <w:rsid w:val="004E0C91"/>
    <w:rsid w:val="004E0CFF"/>
    <w:rsid w:val="004E2358"/>
    <w:rsid w:val="00504BAB"/>
    <w:rsid w:val="00522ED1"/>
    <w:rsid w:val="005A6B98"/>
    <w:rsid w:val="005B68FB"/>
    <w:rsid w:val="005D6D96"/>
    <w:rsid w:val="00604A6A"/>
    <w:rsid w:val="00604A84"/>
    <w:rsid w:val="00616B8A"/>
    <w:rsid w:val="006242DD"/>
    <w:rsid w:val="006247B9"/>
    <w:rsid w:val="00635DD4"/>
    <w:rsid w:val="00641896"/>
    <w:rsid w:val="00644C76"/>
    <w:rsid w:val="00670C55"/>
    <w:rsid w:val="006C0299"/>
    <w:rsid w:val="006C3997"/>
    <w:rsid w:val="006C591A"/>
    <w:rsid w:val="006D5768"/>
    <w:rsid w:val="006F3FEE"/>
    <w:rsid w:val="00700D66"/>
    <w:rsid w:val="00741A4B"/>
    <w:rsid w:val="00743E70"/>
    <w:rsid w:val="00751C68"/>
    <w:rsid w:val="00753BB6"/>
    <w:rsid w:val="007636FC"/>
    <w:rsid w:val="007B1E0F"/>
    <w:rsid w:val="007E0247"/>
    <w:rsid w:val="007E7AF2"/>
    <w:rsid w:val="007F5DDD"/>
    <w:rsid w:val="008053C4"/>
    <w:rsid w:val="00820267"/>
    <w:rsid w:val="0083272D"/>
    <w:rsid w:val="008460F9"/>
    <w:rsid w:val="008715C4"/>
    <w:rsid w:val="008854B2"/>
    <w:rsid w:val="008A6473"/>
    <w:rsid w:val="008B5704"/>
    <w:rsid w:val="008B7F2F"/>
    <w:rsid w:val="008D5DC2"/>
    <w:rsid w:val="008E538E"/>
    <w:rsid w:val="0090069C"/>
    <w:rsid w:val="00900DC8"/>
    <w:rsid w:val="00911E70"/>
    <w:rsid w:val="00915A79"/>
    <w:rsid w:val="009267E5"/>
    <w:rsid w:val="009926C9"/>
    <w:rsid w:val="009960BC"/>
    <w:rsid w:val="009A586C"/>
    <w:rsid w:val="009A73C9"/>
    <w:rsid w:val="009D3781"/>
    <w:rsid w:val="009D6ECD"/>
    <w:rsid w:val="009F01A5"/>
    <w:rsid w:val="00A26F57"/>
    <w:rsid w:val="00A37501"/>
    <w:rsid w:val="00A569F0"/>
    <w:rsid w:val="00A622CB"/>
    <w:rsid w:val="00A80C56"/>
    <w:rsid w:val="00A87702"/>
    <w:rsid w:val="00AA0264"/>
    <w:rsid w:val="00AD3DF3"/>
    <w:rsid w:val="00AD5513"/>
    <w:rsid w:val="00AE15E7"/>
    <w:rsid w:val="00B21F49"/>
    <w:rsid w:val="00B50DA8"/>
    <w:rsid w:val="00B57042"/>
    <w:rsid w:val="00B638BD"/>
    <w:rsid w:val="00B73C17"/>
    <w:rsid w:val="00BC25E6"/>
    <w:rsid w:val="00BF14F4"/>
    <w:rsid w:val="00BF637D"/>
    <w:rsid w:val="00C135C8"/>
    <w:rsid w:val="00C45C5E"/>
    <w:rsid w:val="00C66B99"/>
    <w:rsid w:val="00CE390D"/>
    <w:rsid w:val="00CF326D"/>
    <w:rsid w:val="00D33871"/>
    <w:rsid w:val="00D479EC"/>
    <w:rsid w:val="00D73084"/>
    <w:rsid w:val="00DC73E3"/>
    <w:rsid w:val="00DD26A4"/>
    <w:rsid w:val="00DD4BB0"/>
    <w:rsid w:val="00DF070B"/>
    <w:rsid w:val="00DF2B08"/>
    <w:rsid w:val="00E14F53"/>
    <w:rsid w:val="00E27DAA"/>
    <w:rsid w:val="00E341E1"/>
    <w:rsid w:val="00E34E45"/>
    <w:rsid w:val="00EC4B6F"/>
    <w:rsid w:val="00EF45CC"/>
    <w:rsid w:val="00EF54D7"/>
    <w:rsid w:val="00F118B6"/>
    <w:rsid w:val="00F21D20"/>
    <w:rsid w:val="00F44C8E"/>
    <w:rsid w:val="00F66FEF"/>
    <w:rsid w:val="00F835AD"/>
    <w:rsid w:val="00F933B6"/>
    <w:rsid w:val="00F955CF"/>
    <w:rsid w:val="00FA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150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6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rsid w:val="003C0A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ADB"/>
  </w:style>
  <w:style w:type="paragraph" w:styleId="BodyText">
    <w:name w:val="Body Text"/>
    <w:basedOn w:val="Normal"/>
    <w:link w:val="BodyTextChar"/>
    <w:rsid w:val="007E0247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7E0247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F21D20"/>
    <w:pPr>
      <w:ind w:left="720"/>
      <w:contextualSpacing/>
    </w:pPr>
  </w:style>
  <w:style w:type="character" w:customStyle="1" w:styleId="apple-converted-space">
    <w:name w:val="apple-converted-space"/>
    <w:uiPriority w:val="99"/>
    <w:rsid w:val="00641896"/>
    <w:rPr>
      <w:rFonts w:cs="Times New Roman"/>
    </w:rPr>
  </w:style>
  <w:style w:type="paragraph" w:styleId="NormalWeb">
    <w:name w:val="Normal (Web)"/>
    <w:basedOn w:val="Normal"/>
    <w:uiPriority w:val="99"/>
    <w:rsid w:val="007E7A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80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6307A-CE2A-440B-A7E2-D926D2BA6066}"/>
</file>

<file path=customXml/itemProps2.xml><?xml version="1.0" encoding="utf-8"?>
<ds:datastoreItem xmlns:ds="http://schemas.openxmlformats.org/officeDocument/2006/customXml" ds:itemID="{9F98B10A-B1B6-4FB3-BC2C-FFAA22D8E8B2}"/>
</file>

<file path=customXml/itemProps3.xml><?xml version="1.0" encoding="utf-8"?>
<ds:datastoreItem xmlns:ds="http://schemas.openxmlformats.org/officeDocument/2006/customXml" ds:itemID="{076F8E9B-8ABB-4B09-AC09-3828049C6D5F}"/>
</file>

<file path=customXml/itemProps4.xml><?xml version="1.0" encoding="utf-8"?>
<ds:datastoreItem xmlns:ds="http://schemas.openxmlformats.org/officeDocument/2006/customXml" ds:itemID="{F5B32D60-AC2A-412D-B309-C30F55DE7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2205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Vinaghost.Com</cp:lastModifiedBy>
  <cp:revision>56</cp:revision>
  <cp:lastPrinted>2017-08-31T03:22:00Z</cp:lastPrinted>
  <dcterms:created xsi:type="dcterms:W3CDTF">2016-06-14T10:09:00Z</dcterms:created>
  <dcterms:modified xsi:type="dcterms:W3CDTF">2017-09-05T01:30:00Z</dcterms:modified>
</cp:coreProperties>
</file>